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DD" w:rsidRPr="004300B5" w:rsidRDefault="004300B5">
      <w:pPr>
        <w:rPr>
          <w:rFonts w:ascii="宋体" w:eastAsia="宋体" w:hAnsi="宋体"/>
          <w:b/>
          <w:sz w:val="28"/>
        </w:rPr>
      </w:pPr>
      <w:r w:rsidRPr="004300B5">
        <w:rPr>
          <w:rFonts w:ascii="宋体" w:eastAsia="宋体" w:hAnsi="宋体" w:hint="eastAsia"/>
          <w:b/>
          <w:sz w:val="28"/>
        </w:rPr>
        <w:t>附件</w:t>
      </w:r>
      <w:r w:rsidRPr="004300B5">
        <w:rPr>
          <w:rFonts w:ascii="宋体" w:eastAsia="宋体" w:hAnsi="宋体"/>
          <w:b/>
          <w:sz w:val="28"/>
        </w:rPr>
        <w:t>：</w:t>
      </w:r>
    </w:p>
    <w:p w:rsidR="004300B5" w:rsidRDefault="004300B5"/>
    <w:p w:rsidR="004300B5" w:rsidRDefault="004300B5" w:rsidP="004300B5">
      <w:pPr>
        <w:jc w:val="center"/>
        <w:rPr>
          <w:rFonts w:ascii="宋体" w:eastAsia="宋体" w:hAnsi="宋体"/>
          <w:b/>
          <w:sz w:val="36"/>
          <w:szCs w:val="32"/>
        </w:rPr>
      </w:pPr>
      <w:r w:rsidRPr="004300B5">
        <w:rPr>
          <w:rFonts w:ascii="宋体" w:eastAsia="宋体" w:hAnsi="宋体" w:hint="eastAsia"/>
          <w:b/>
          <w:sz w:val="36"/>
          <w:szCs w:val="32"/>
        </w:rPr>
        <w:t>“学习强国”学习平台学习管理员信息表</w:t>
      </w:r>
    </w:p>
    <w:p w:rsidR="004300B5" w:rsidRPr="004300B5" w:rsidRDefault="004300B5" w:rsidP="004300B5">
      <w:pPr>
        <w:jc w:val="center"/>
        <w:rPr>
          <w:rFonts w:ascii="宋体" w:eastAsia="宋体" w:hAnsi="宋体"/>
          <w:b/>
          <w:sz w:val="36"/>
          <w:szCs w:val="32"/>
        </w:rPr>
      </w:pPr>
    </w:p>
    <w:p w:rsidR="004300B5" w:rsidRPr="004300B5" w:rsidRDefault="004300B5">
      <w:pPr>
        <w:rPr>
          <w:rFonts w:ascii="宋体" w:eastAsia="宋体" w:hAnsi="宋体"/>
          <w:sz w:val="28"/>
          <w:szCs w:val="32"/>
        </w:rPr>
      </w:pPr>
      <w:r w:rsidRPr="004300B5">
        <w:rPr>
          <w:rFonts w:ascii="宋体" w:eastAsia="宋体" w:hAnsi="宋体" w:hint="eastAsia"/>
          <w:sz w:val="28"/>
          <w:szCs w:val="32"/>
        </w:rPr>
        <w:t xml:space="preserve">报送单位（盖章）：       </w:t>
      </w:r>
      <w:r w:rsidRPr="004300B5">
        <w:rPr>
          <w:rFonts w:ascii="宋体" w:eastAsia="宋体" w:hAnsi="宋体"/>
          <w:sz w:val="28"/>
          <w:szCs w:val="32"/>
        </w:rPr>
        <w:t xml:space="preserve">   </w:t>
      </w:r>
      <w:r>
        <w:rPr>
          <w:rFonts w:ascii="宋体" w:eastAsia="宋体" w:hAnsi="宋体"/>
          <w:sz w:val="28"/>
          <w:szCs w:val="32"/>
        </w:rPr>
        <w:t xml:space="preserve">       </w:t>
      </w:r>
      <w:r w:rsidRPr="004300B5">
        <w:rPr>
          <w:rFonts w:ascii="宋体" w:eastAsia="宋体" w:hAnsi="宋体"/>
          <w:sz w:val="28"/>
          <w:szCs w:val="32"/>
        </w:rPr>
        <w:t xml:space="preserve">   </w:t>
      </w:r>
      <w:r>
        <w:rPr>
          <w:rFonts w:ascii="宋体" w:eastAsia="宋体" w:hAnsi="宋体"/>
          <w:sz w:val="28"/>
          <w:szCs w:val="32"/>
        </w:rPr>
        <w:t xml:space="preserve">       </w:t>
      </w:r>
      <w:r w:rsidRPr="004300B5">
        <w:rPr>
          <w:rFonts w:ascii="宋体" w:eastAsia="宋体" w:hAnsi="宋体" w:hint="eastAsia"/>
          <w:sz w:val="28"/>
          <w:szCs w:val="32"/>
        </w:rPr>
        <w:t>经办人</w:t>
      </w:r>
      <w:r w:rsidRPr="004300B5">
        <w:rPr>
          <w:rFonts w:ascii="宋体" w:eastAsia="宋体" w:hAnsi="宋体"/>
          <w:sz w:val="28"/>
          <w:szCs w:val="32"/>
        </w:rPr>
        <w:t>：</w:t>
      </w:r>
      <w:r w:rsidRPr="004300B5">
        <w:rPr>
          <w:rFonts w:ascii="宋体" w:eastAsia="宋体" w:hAnsi="宋体" w:hint="eastAsia"/>
          <w:sz w:val="28"/>
          <w:szCs w:val="32"/>
        </w:rPr>
        <w:t xml:space="preserve">      </w:t>
      </w:r>
      <w:r>
        <w:rPr>
          <w:rFonts w:ascii="宋体" w:eastAsia="宋体" w:hAnsi="宋体"/>
          <w:sz w:val="28"/>
          <w:szCs w:val="32"/>
        </w:rPr>
        <w:t xml:space="preserve">       </w:t>
      </w:r>
      <w:r w:rsidRPr="004300B5">
        <w:rPr>
          <w:rFonts w:ascii="宋体" w:eastAsia="宋体" w:hAnsi="宋体" w:hint="eastAsia"/>
          <w:sz w:val="28"/>
          <w:szCs w:val="32"/>
        </w:rPr>
        <w:t>联系</w:t>
      </w:r>
      <w:r w:rsidRPr="004300B5">
        <w:rPr>
          <w:rFonts w:ascii="宋体" w:eastAsia="宋体" w:hAnsi="宋体"/>
          <w:sz w:val="28"/>
          <w:szCs w:val="32"/>
        </w:rPr>
        <w:t>电话（</w:t>
      </w:r>
      <w:r w:rsidRPr="004300B5">
        <w:rPr>
          <w:rFonts w:ascii="宋体" w:eastAsia="宋体" w:hAnsi="宋体" w:hint="eastAsia"/>
          <w:sz w:val="28"/>
          <w:szCs w:val="32"/>
        </w:rPr>
        <w:t>手机</w:t>
      </w:r>
      <w:r w:rsidRPr="004300B5">
        <w:rPr>
          <w:rFonts w:ascii="宋体" w:eastAsia="宋体" w:hAnsi="宋体"/>
          <w:sz w:val="28"/>
          <w:szCs w:val="32"/>
        </w:rPr>
        <w:t>）</w:t>
      </w:r>
      <w:r w:rsidRPr="004300B5">
        <w:rPr>
          <w:rFonts w:ascii="宋体" w:eastAsia="宋体" w:hAnsi="宋体" w:hint="eastAsia"/>
          <w:sz w:val="28"/>
          <w:szCs w:val="32"/>
        </w:rPr>
        <w:t>：</w:t>
      </w:r>
    </w:p>
    <w:tbl>
      <w:tblPr>
        <w:tblStyle w:val="a3"/>
        <w:tblW w:w="13590" w:type="dxa"/>
        <w:tblLook w:val="04A0" w:firstRow="1" w:lastRow="0" w:firstColumn="1" w:lastColumn="0" w:noHBand="0" w:noVBand="1"/>
      </w:tblPr>
      <w:tblGrid>
        <w:gridCol w:w="2989"/>
        <w:gridCol w:w="3807"/>
        <w:gridCol w:w="3397"/>
        <w:gridCol w:w="3397"/>
        <w:tblGridChange w:id="0">
          <w:tblGrid>
            <w:gridCol w:w="2989"/>
            <w:gridCol w:w="3807"/>
            <w:gridCol w:w="3397"/>
            <w:gridCol w:w="3397"/>
          </w:tblGrid>
        </w:tblGridChange>
      </w:tblGrid>
      <w:tr w:rsidR="004300B5" w:rsidRPr="004300B5" w:rsidTr="004300B5">
        <w:trPr>
          <w:trHeight w:val="800"/>
        </w:trPr>
        <w:tc>
          <w:tcPr>
            <w:tcW w:w="2989" w:type="dxa"/>
          </w:tcPr>
          <w:p w:rsidR="004300B5" w:rsidRPr="004300B5" w:rsidRDefault="004300B5" w:rsidP="004300B5">
            <w:pPr>
              <w:jc w:val="center"/>
              <w:textAlignment w:val="baseline"/>
              <w:rPr>
                <w:rFonts w:ascii="宋体" w:eastAsia="宋体" w:hAnsi="宋体"/>
                <w:sz w:val="28"/>
              </w:rPr>
            </w:pPr>
            <w:r w:rsidRPr="004300B5">
              <w:rPr>
                <w:rFonts w:ascii="宋体" w:eastAsia="宋体" w:hAnsi="宋体" w:hint="eastAsia"/>
                <w:sz w:val="28"/>
              </w:rPr>
              <w:t>姓名</w:t>
            </w:r>
          </w:p>
        </w:tc>
        <w:tc>
          <w:tcPr>
            <w:tcW w:w="3807" w:type="dxa"/>
          </w:tcPr>
          <w:p w:rsidR="004300B5" w:rsidRPr="004300B5" w:rsidRDefault="004300B5" w:rsidP="004300B5">
            <w:pPr>
              <w:jc w:val="center"/>
              <w:textAlignment w:val="baseline"/>
              <w:rPr>
                <w:rFonts w:ascii="宋体" w:eastAsia="宋体" w:hAnsi="宋体"/>
                <w:sz w:val="28"/>
              </w:rPr>
            </w:pPr>
            <w:r w:rsidRPr="004300B5">
              <w:rPr>
                <w:rFonts w:ascii="宋体" w:eastAsia="宋体" w:hAnsi="宋体" w:hint="eastAsia"/>
                <w:sz w:val="28"/>
              </w:rPr>
              <w:t>所在单位</w:t>
            </w:r>
            <w:r w:rsidRPr="004300B5">
              <w:rPr>
                <w:rFonts w:ascii="宋体" w:eastAsia="宋体" w:hAnsi="宋体"/>
                <w:sz w:val="28"/>
              </w:rPr>
              <w:t>及职务</w:t>
            </w:r>
          </w:p>
        </w:tc>
        <w:tc>
          <w:tcPr>
            <w:tcW w:w="3397" w:type="dxa"/>
          </w:tcPr>
          <w:p w:rsidR="004300B5" w:rsidRPr="004300B5" w:rsidRDefault="004300B5" w:rsidP="004300B5">
            <w:pPr>
              <w:jc w:val="center"/>
              <w:textAlignment w:val="baseline"/>
              <w:rPr>
                <w:rFonts w:ascii="宋体" w:eastAsia="宋体" w:hAnsi="宋体"/>
                <w:sz w:val="28"/>
              </w:rPr>
            </w:pPr>
            <w:r w:rsidRPr="004300B5">
              <w:rPr>
                <w:rFonts w:ascii="宋体" w:eastAsia="宋体" w:hAnsi="宋体" w:hint="eastAsia"/>
                <w:sz w:val="28"/>
              </w:rPr>
              <w:t>联系方式</w:t>
            </w:r>
          </w:p>
        </w:tc>
        <w:tc>
          <w:tcPr>
            <w:tcW w:w="3397" w:type="dxa"/>
          </w:tcPr>
          <w:p w:rsidR="004300B5" w:rsidRPr="004300B5" w:rsidRDefault="004300B5" w:rsidP="004300B5">
            <w:pPr>
              <w:jc w:val="center"/>
              <w:textAlignment w:val="baseline"/>
              <w:rPr>
                <w:rFonts w:ascii="宋体" w:eastAsia="宋体" w:hAnsi="宋体"/>
                <w:sz w:val="28"/>
              </w:rPr>
            </w:pPr>
            <w:r w:rsidRPr="004300B5">
              <w:rPr>
                <w:rFonts w:ascii="宋体" w:eastAsia="宋体" w:hAnsi="宋体" w:hint="eastAsia"/>
                <w:sz w:val="28"/>
              </w:rPr>
              <w:t>备注</w:t>
            </w:r>
          </w:p>
        </w:tc>
      </w:tr>
      <w:tr w:rsidR="004300B5" w:rsidTr="00252F20">
        <w:tblPrEx>
          <w:tblW w:w="13590" w:type="dxa"/>
          <w:tblPrExChange w:id="1" w:author="林壮镇" w:date="2019-05-27T11:33:00Z">
            <w:tblPrEx>
              <w:tblW w:w="13590" w:type="dxa"/>
            </w:tblPrEx>
          </w:tblPrExChange>
        </w:tblPrEx>
        <w:trPr>
          <w:trHeight w:val="768"/>
          <w:trPrChange w:id="2" w:author="林壮镇" w:date="2019-05-27T11:33:00Z">
            <w:trPr>
              <w:trHeight w:val="1546"/>
            </w:trPr>
          </w:trPrChange>
        </w:trPr>
        <w:tc>
          <w:tcPr>
            <w:tcW w:w="2989" w:type="dxa"/>
            <w:tcPrChange w:id="3" w:author="林壮镇" w:date="2019-05-27T11:33:00Z">
              <w:tcPr>
                <w:tcW w:w="2989" w:type="dxa"/>
              </w:tcPr>
            </w:tcPrChange>
          </w:tcPr>
          <w:p w:rsidR="004300B5" w:rsidRDefault="004300B5" w:rsidP="004300B5">
            <w:pPr>
              <w:jc w:val="center"/>
              <w:textAlignment w:val="baseline"/>
            </w:pPr>
          </w:p>
        </w:tc>
        <w:tc>
          <w:tcPr>
            <w:tcW w:w="3807" w:type="dxa"/>
            <w:tcPrChange w:id="4" w:author="林壮镇" w:date="2019-05-27T11:33:00Z">
              <w:tcPr>
                <w:tcW w:w="3807" w:type="dxa"/>
              </w:tcPr>
            </w:tcPrChange>
          </w:tcPr>
          <w:p w:rsidR="004300B5" w:rsidRDefault="00FF2DDA" w:rsidP="004300B5">
            <w:pPr>
              <w:jc w:val="center"/>
              <w:textAlignment w:val="baseline"/>
              <w:rPr>
                <w:rFonts w:hint="eastAsia"/>
              </w:rPr>
            </w:pPr>
            <w:ins w:id="5" w:author="林壮镇" w:date="2019-05-27T11:33:00Z">
              <w:r>
                <w:rPr>
                  <w:rFonts w:hint="eastAsia"/>
                </w:rPr>
                <w:t>XX市注协</w:t>
              </w:r>
            </w:ins>
          </w:p>
        </w:tc>
        <w:tc>
          <w:tcPr>
            <w:tcW w:w="3397" w:type="dxa"/>
            <w:tcPrChange w:id="6" w:author="林壮镇" w:date="2019-05-27T11:33:00Z">
              <w:tcPr>
                <w:tcW w:w="3397" w:type="dxa"/>
              </w:tcPr>
            </w:tcPrChange>
          </w:tcPr>
          <w:p w:rsidR="004300B5" w:rsidRDefault="004300B5" w:rsidP="004300B5">
            <w:pPr>
              <w:jc w:val="center"/>
              <w:textAlignment w:val="baseline"/>
            </w:pPr>
          </w:p>
        </w:tc>
        <w:tc>
          <w:tcPr>
            <w:tcW w:w="3397" w:type="dxa"/>
            <w:tcPrChange w:id="7" w:author="林壮镇" w:date="2019-05-27T11:33:00Z">
              <w:tcPr>
                <w:tcW w:w="3397" w:type="dxa"/>
              </w:tcPr>
            </w:tcPrChange>
          </w:tcPr>
          <w:p w:rsidR="004300B5" w:rsidRDefault="004300B5" w:rsidP="004300B5">
            <w:pPr>
              <w:jc w:val="center"/>
              <w:textAlignment w:val="baseline"/>
            </w:pPr>
          </w:p>
        </w:tc>
      </w:tr>
      <w:tr w:rsidR="004300B5" w:rsidTr="00252F20">
        <w:tblPrEx>
          <w:tblW w:w="13590" w:type="dxa"/>
          <w:tblPrExChange w:id="8" w:author="林壮镇" w:date="2019-05-27T11:33:00Z">
            <w:tblPrEx>
              <w:tblW w:w="13590" w:type="dxa"/>
            </w:tblPrEx>
          </w:tblPrExChange>
        </w:tblPrEx>
        <w:trPr>
          <w:trHeight w:val="707"/>
          <w:trPrChange w:id="9" w:author="林壮镇" w:date="2019-05-27T11:33:00Z">
            <w:trPr>
              <w:trHeight w:val="1315"/>
            </w:trPr>
          </w:trPrChange>
        </w:trPr>
        <w:tc>
          <w:tcPr>
            <w:tcW w:w="2989" w:type="dxa"/>
            <w:tcPrChange w:id="10" w:author="林壮镇" w:date="2019-05-27T11:33:00Z">
              <w:tcPr>
                <w:tcW w:w="2989" w:type="dxa"/>
              </w:tcPr>
            </w:tcPrChange>
          </w:tcPr>
          <w:p w:rsidR="004300B5" w:rsidRDefault="004300B5" w:rsidP="004300B5">
            <w:pPr>
              <w:jc w:val="center"/>
              <w:textAlignment w:val="baseline"/>
            </w:pPr>
          </w:p>
        </w:tc>
        <w:tc>
          <w:tcPr>
            <w:tcW w:w="3807" w:type="dxa"/>
            <w:tcPrChange w:id="11" w:author="林壮镇" w:date="2019-05-27T11:33:00Z">
              <w:tcPr>
                <w:tcW w:w="3807" w:type="dxa"/>
              </w:tcPr>
            </w:tcPrChange>
          </w:tcPr>
          <w:p w:rsidR="004300B5" w:rsidRDefault="00FF2DDA" w:rsidP="004300B5">
            <w:pPr>
              <w:jc w:val="center"/>
              <w:textAlignment w:val="baseline"/>
            </w:pPr>
            <w:ins w:id="12" w:author="林壮镇" w:date="2019-05-27T11:33:00Z">
              <w:r>
                <w:rPr>
                  <w:rFonts w:hint="eastAsia"/>
                </w:rPr>
                <w:t>XX会计师事务所</w:t>
              </w:r>
            </w:ins>
            <w:bookmarkStart w:id="13" w:name="_GoBack"/>
            <w:bookmarkEnd w:id="13"/>
          </w:p>
        </w:tc>
        <w:tc>
          <w:tcPr>
            <w:tcW w:w="3397" w:type="dxa"/>
            <w:tcPrChange w:id="14" w:author="林壮镇" w:date="2019-05-27T11:33:00Z">
              <w:tcPr>
                <w:tcW w:w="3397" w:type="dxa"/>
              </w:tcPr>
            </w:tcPrChange>
          </w:tcPr>
          <w:p w:rsidR="004300B5" w:rsidRDefault="004300B5" w:rsidP="004300B5">
            <w:pPr>
              <w:jc w:val="center"/>
              <w:textAlignment w:val="baseline"/>
            </w:pPr>
          </w:p>
        </w:tc>
        <w:tc>
          <w:tcPr>
            <w:tcW w:w="3397" w:type="dxa"/>
            <w:tcPrChange w:id="15" w:author="林壮镇" w:date="2019-05-27T11:33:00Z">
              <w:tcPr>
                <w:tcW w:w="3397" w:type="dxa"/>
              </w:tcPr>
            </w:tcPrChange>
          </w:tcPr>
          <w:p w:rsidR="004300B5" w:rsidRDefault="004300B5" w:rsidP="004300B5">
            <w:pPr>
              <w:jc w:val="center"/>
              <w:textAlignment w:val="baseline"/>
            </w:pPr>
          </w:p>
        </w:tc>
      </w:tr>
      <w:tr w:rsidR="009532D1" w:rsidTr="00252F20">
        <w:trPr>
          <w:trHeight w:val="707"/>
          <w:ins w:id="16" w:author="林壮镇" w:date="2019-05-27T11:34:00Z"/>
        </w:trPr>
        <w:tc>
          <w:tcPr>
            <w:tcW w:w="2989" w:type="dxa"/>
          </w:tcPr>
          <w:p w:rsidR="009532D1" w:rsidRDefault="009532D1" w:rsidP="004300B5">
            <w:pPr>
              <w:jc w:val="center"/>
              <w:textAlignment w:val="baseline"/>
              <w:rPr>
                <w:ins w:id="17" w:author="林壮镇" w:date="2019-05-27T11:34:00Z"/>
              </w:rPr>
            </w:pPr>
          </w:p>
        </w:tc>
        <w:tc>
          <w:tcPr>
            <w:tcW w:w="3807" w:type="dxa"/>
          </w:tcPr>
          <w:p w:rsidR="009532D1" w:rsidRDefault="009532D1" w:rsidP="004300B5">
            <w:pPr>
              <w:jc w:val="center"/>
              <w:textAlignment w:val="baseline"/>
              <w:rPr>
                <w:ins w:id="18" w:author="林壮镇" w:date="2019-05-27T11:34:00Z"/>
                <w:rFonts w:hint="eastAsia"/>
              </w:rPr>
            </w:pPr>
            <w:ins w:id="19" w:author="林壮镇" w:date="2019-05-27T11:34:00Z">
              <w:r>
                <w:rPr>
                  <w:rFonts w:hint="eastAsia"/>
                </w:rPr>
                <w:t>XX会计师事务所</w:t>
              </w:r>
            </w:ins>
          </w:p>
        </w:tc>
        <w:tc>
          <w:tcPr>
            <w:tcW w:w="3397" w:type="dxa"/>
          </w:tcPr>
          <w:p w:rsidR="009532D1" w:rsidRDefault="009532D1" w:rsidP="004300B5">
            <w:pPr>
              <w:jc w:val="center"/>
              <w:textAlignment w:val="baseline"/>
              <w:rPr>
                <w:ins w:id="20" w:author="林壮镇" w:date="2019-05-27T11:34:00Z"/>
              </w:rPr>
            </w:pPr>
          </w:p>
        </w:tc>
        <w:tc>
          <w:tcPr>
            <w:tcW w:w="3397" w:type="dxa"/>
          </w:tcPr>
          <w:p w:rsidR="009532D1" w:rsidRDefault="009532D1" w:rsidP="004300B5">
            <w:pPr>
              <w:jc w:val="center"/>
              <w:textAlignment w:val="baseline"/>
              <w:rPr>
                <w:ins w:id="21" w:author="林壮镇" w:date="2019-05-27T11:34:00Z"/>
              </w:rPr>
            </w:pPr>
          </w:p>
        </w:tc>
      </w:tr>
    </w:tbl>
    <w:p w:rsidR="004300B5" w:rsidRDefault="004300B5"/>
    <w:sectPr w:rsidR="004300B5" w:rsidSect="004300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20" w:rsidRDefault="00252F20" w:rsidP="00252F20">
      <w:r>
        <w:separator/>
      </w:r>
    </w:p>
  </w:endnote>
  <w:endnote w:type="continuationSeparator" w:id="0">
    <w:p w:rsidR="00252F20" w:rsidRDefault="00252F20" w:rsidP="002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20" w:rsidRDefault="00252F20" w:rsidP="00252F20">
      <w:r>
        <w:separator/>
      </w:r>
    </w:p>
  </w:footnote>
  <w:footnote w:type="continuationSeparator" w:id="0">
    <w:p w:rsidR="00252F20" w:rsidRDefault="00252F20" w:rsidP="00252F2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林壮镇">
    <w15:presenceInfo w15:providerId="None" w15:userId="林壮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F2"/>
    <w:rsid w:val="000669DD"/>
    <w:rsid w:val="00252F20"/>
    <w:rsid w:val="004300B5"/>
    <w:rsid w:val="009532D1"/>
    <w:rsid w:val="00D71DF2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703AF"/>
  <w15:chartTrackingRefBased/>
  <w15:docId w15:val="{66FD79CA-0E51-4134-BD63-3A3E262E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52F2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2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52F2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52F2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52F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林壮镇</dc:creator>
  <cp:keywords/>
  <dc:description/>
  <cp:lastModifiedBy>林壮镇</cp:lastModifiedBy>
  <cp:revision>6</cp:revision>
  <dcterms:created xsi:type="dcterms:W3CDTF">2019-05-27T03:17:00Z</dcterms:created>
  <dcterms:modified xsi:type="dcterms:W3CDTF">2019-05-27T03:34:00Z</dcterms:modified>
</cp:coreProperties>
</file>